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838091</wp:posOffset>
            </wp:positionH>
            <wp:positionV relativeFrom="paragraph">
              <wp:posOffset>-217878</wp:posOffset>
            </wp:positionV>
            <wp:extent cx="1378886" cy="806824"/>
            <wp:effectExtent b="0" l="0" r="0" t="0"/>
            <wp:wrapNone/>
            <wp:docPr descr="Día y Noche&quot;: un corto de Pixar con una importante reflexión sobre ..." id="14" name="image2.jpg"/>
            <a:graphic>
              <a:graphicData uri="http://schemas.openxmlformats.org/drawingml/2006/picture">
                <pic:pic>
                  <pic:nvPicPr>
                    <pic:cNvPr descr="Día y Noche&quot;: un corto de Pixar con una importante reflexión sobre ..." id="0" name="image2.jpg"/>
                    <pic:cNvPicPr preferRelativeResize="0"/>
                  </pic:nvPicPr>
                  <pic:blipFill>
                    <a:blip r:embed="rId9"/>
                    <a:srcRect b="0" l="11824" r="12124" t="6069"/>
                    <a:stretch>
                      <a:fillRect/>
                    </a:stretch>
                  </pic:blipFill>
                  <pic:spPr>
                    <a:xfrm>
                      <a:off x="0" y="0"/>
                      <a:ext cx="1378886" cy="8068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LEYENDA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¿Recuerdas qué es una leyenda?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Hoy leerás la leyenda del día y la noche, ¿De qué se puede tratar?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leerás la leyenda “El día y la Noche”. Debes leerlo solo/a, solo pide ayuda en caso de que lo necesites mucho.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El día y la Noche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(Leyenda tradicional china)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En China, hace miles de años atrás, el Señor del Cielo vio que los días y las noches transcurrían iguales, y decidió hacer una gran bolsa de luz para que diera alegría y esperanza a los hombres. Así, comenzó a existir el Sol.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Pero la Noche se sintió triste al quedarse siempre oscura. Entonces, el gigante Ti-Nu, que era amigo de la Noche, quiso. TiNu tenía unas manos enormes y fuertes, con ellas alcanzó el Sol y le robó un gran pedazo, que guardó en un saco.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Ti-Nu huyó corriendo y en su carrera se rompió el saco, que fue en el cielo pequeños pedazos de luz. Esos pedazos de luz son las estrellas que vemos ahora.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Cuando Ti-Nu llegó donde su amiga la Noche, abrió el saco, pero ya no estaba el pedazo de Sol, sino una gran bola blanca: ¡la Luna! Así la Noche nunca más estuvo sola y los hombres nunca se quedaron completamente a oscuras.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</w:t>
      </w:r>
      <w:sdt>
        <w:sdtPr>
          <w:tag w:val="goog_rdk_0"/>
        </w:sdtPr>
        <w:sdtContent>
          <w:ins w:author="Jessica Bastias" w:id="0" w:date="2020-06-29T23:24:01Z"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ins>
        </w:sdtContent>
      </w:sdt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siguiente oración y luego responde: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266700</wp:posOffset>
                </wp:positionV>
                <wp:extent cx="2698750" cy="393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2975" y="3589500"/>
                          <a:ext cx="2686050" cy="381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gigante roba un pedazo de sol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266700</wp:posOffset>
                </wp:positionV>
                <wp:extent cx="2698750" cy="3937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¿Quién roba un pedazo de sol? 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hace el gigante? Roba 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palabra nombra la acción del gigante? _____________________</w:t>
      </w:r>
    </w:p>
    <w:p w:rsidR="00000000" w:rsidDel="00000000" w:rsidP="00000000" w:rsidRDefault="00000000" w:rsidRPr="00000000" w14:paraId="00000016">
      <w:pPr>
        <w:spacing w:line="276" w:lineRule="auto"/>
        <w:ind w:left="36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Ordena las siguientes oraciones según fueron sucediendo los hechos, siendo el 1 el primero y el 4 el último.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1"/>
        <w:gridCol w:w="2737"/>
        <w:tblGridChange w:id="0">
          <w:tblGrid>
            <w:gridCol w:w="6091"/>
            <w:gridCol w:w="2737"/>
          </w:tblGrid>
        </w:tblGridChange>
      </w:tblGrid>
      <w:tr>
        <w:trPr>
          <w:trHeight w:val="925" w:hRule="atLeast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 Señor del Cielo decide hacer una bolsa de luz, el Sol, para dar alegría y esperanza a los hombres.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7" w:hRule="atLeast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Cuando llega donde la Noche, de su saco sale una bola blanca, la Luna. Así la Noche nunca más estuvo sola y los hombres nunca se quedaron completamente a oscuras.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1" w:hRule="atLeast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 saco en el que Ti- Nu llevaba el pedazo de sol se rompe y va desparramando pedacitos de luz, las estrellas.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La Noche se pone triste, porque siempre estará oscura. Entonces, el gigante Ti-Nu se roba un pedazo de Sol para iluminarla.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AUTOEVALUACIÓN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lee con mucha atención y responde marcando con una “X”.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2268"/>
        <w:gridCol w:w="2089"/>
        <w:tblGridChange w:id="0">
          <w:tblGrid>
            <w:gridCol w:w="5211"/>
            <w:gridCol w:w="2268"/>
            <w:gridCol w:w="2089"/>
          </w:tblGrid>
        </w:tblGridChange>
      </w:tblGrid>
      <w:tr>
        <w:trPr>
          <w:trHeight w:val="1528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LOGRADO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b="0" l="0" r="0" t="0"/>
                  <wp:wrapNone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LOGRAR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b="67545" l="130497" r="130497" t="67545"/>
                  <wp:wrapNone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3368083">
                            <a:off x="0" y="0"/>
                            <a:ext cx="461511" cy="560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Leo la leyenda sin ayuda. 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Identifico la secuencia de los hechos de la leyenda en el orden que sucedieron.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ins w:author="Jessica Bastias" w:id="1" w:date="2020-06-29T23:24:47Z"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Ordenó</w:t>
                  </w:r>
                </w:ins>
              </w:sdtContent>
            </w:sdt>
            <w:sdt>
              <w:sdtPr>
                <w:tag w:val="goog_rdk_4"/>
              </w:sdtPr>
              <w:sdtContent>
                <w:del w:author="Jessica Bastias" w:id="1" w:date="2020-06-29T23:24:47Z"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Ordeno</w:delText>
                  </w:r>
                </w:del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 secuencia de los hechos como corresponde.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Respondo al menos 2 de las tres preguntas.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ssica Bastias" w:id="0" w:date="2020-06-29T23:26:49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veo los monitos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E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Actividad Planificación N ° 12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C091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C0913"/>
  </w:style>
  <w:style w:type="paragraph" w:styleId="Piedepgina">
    <w:name w:val="footer"/>
    <w:basedOn w:val="Normal"/>
    <w:link w:val="PiedepginaCar"/>
    <w:uiPriority w:val="99"/>
    <w:unhideWhenUsed w:val="1"/>
    <w:rsid w:val="009C091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C0913"/>
  </w:style>
  <w:style w:type="paragraph" w:styleId="Prrafodelista">
    <w:name w:val="List Paragraph"/>
    <w:basedOn w:val="Normal"/>
    <w:uiPriority w:val="34"/>
    <w:qFormat w:val="1"/>
    <w:rsid w:val="009C0913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F321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">
    <w:name w:val="Body Text"/>
    <w:basedOn w:val="Normal"/>
    <w:link w:val="TextoindependienteCar"/>
    <w:uiPriority w:val="1"/>
    <w:qFormat w:val="1"/>
    <w:rsid w:val="00156AFE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b w:val="1"/>
      <w:bCs w:val="1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56AFE"/>
    <w:rPr>
      <w:rFonts w:ascii="Calibri" w:cs="Calibri" w:eastAsia="Calibri" w:hAnsi="Calibri"/>
      <w:b w:val="1"/>
      <w:bCs w:val="1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jp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Qiuf5hGEQv92zzEZoiGnhTwpw==">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Gisselle Toro Manríquez</dc:creator>
</cp:coreProperties>
</file>